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6304" w14:textId="77777777" w:rsidR="006E58D7" w:rsidRDefault="00332FFE" w:rsidP="00332FFE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14:paraId="670CE4C3" w14:textId="2BED7758" w:rsidR="00332FFE" w:rsidDel="00474F8F" w:rsidRDefault="006E58D7" w:rsidP="00EE3F1A">
      <w:pPr>
        <w:jc w:val="center"/>
        <w:rPr>
          <w:del w:id="0" w:author="hafidza" w:date="2020-07-28T09:45:00Z"/>
          <w:b/>
          <w:lang w:val="en-US"/>
        </w:rPr>
      </w:pPr>
      <w:r>
        <w:rPr>
          <w:b/>
          <w:lang w:val="en-US"/>
        </w:rPr>
        <w:t xml:space="preserve">CALON PENERIMA BANTUAN UKT/SPP </w:t>
      </w:r>
      <w:r w:rsidR="00EE3F1A">
        <w:rPr>
          <w:b/>
          <w:lang w:val="en-US"/>
        </w:rPr>
        <w:t xml:space="preserve">SEMESTER GASAL TA. </w:t>
      </w:r>
      <w:r>
        <w:rPr>
          <w:b/>
          <w:lang w:val="en-US"/>
        </w:rPr>
        <w:t>2020</w:t>
      </w:r>
      <w:r w:rsidR="00EE3F1A">
        <w:rPr>
          <w:b/>
          <w:lang w:val="en-US"/>
        </w:rPr>
        <w:t>/2021</w:t>
      </w:r>
    </w:p>
    <w:p w14:paraId="74B0EA33" w14:textId="460567E5" w:rsidR="00332FFE" w:rsidRDefault="00332FFE" w:rsidP="00474F8F">
      <w:pPr>
        <w:jc w:val="center"/>
        <w:rPr>
          <w:lang w:val="en-US"/>
        </w:rPr>
        <w:pPrChange w:id="1" w:author="hafidza" w:date="2020-07-28T09:45:00Z">
          <w:pPr/>
        </w:pPrChange>
      </w:pPr>
    </w:p>
    <w:p w14:paraId="586F950E" w14:textId="77777777" w:rsidR="006E58D7" w:rsidRDefault="006E58D7">
      <w:pPr>
        <w:rPr>
          <w:lang w:val="en-US"/>
        </w:rPr>
      </w:pPr>
    </w:p>
    <w:p w14:paraId="42158CCE" w14:textId="77777777" w:rsidR="00E0787F" w:rsidRDefault="009F1903">
      <w:pPr>
        <w:rPr>
          <w:lang w:val="en-US"/>
        </w:rPr>
      </w:pPr>
      <w:r>
        <w:rPr>
          <w:lang w:val="en-US"/>
        </w:rPr>
        <w:t>Yang bertanda tangan di bawah ini:</w:t>
      </w:r>
    </w:p>
    <w:p w14:paraId="4FC7926D" w14:textId="77777777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36494666" w14:textId="77777777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341E98FD" w14:textId="39CF0ECC" w:rsidR="009F1903" w:rsidRDefault="00EE3F1A" w:rsidP="00A97662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 w:rsidR="009F1903">
        <w:rPr>
          <w:lang w:val="en-US"/>
        </w:rPr>
        <w:tab/>
      </w:r>
      <w:r w:rsidR="009F1903"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 w:rsidR="009F1903">
        <w:rPr>
          <w:lang w:val="en-US"/>
        </w:rPr>
        <w:t>:</w:t>
      </w:r>
    </w:p>
    <w:p w14:paraId="14DFE4E6" w14:textId="77777777" w:rsidR="00816A05" w:rsidRDefault="00816A05" w:rsidP="00A97662">
      <w:pPr>
        <w:spacing w:after="0" w:line="360" w:lineRule="auto"/>
        <w:rPr>
          <w:lang w:val="en-US"/>
        </w:rPr>
      </w:pPr>
      <w:r>
        <w:rPr>
          <w:lang w:val="en-US"/>
        </w:rPr>
        <w:t>Tempat/Tanggal Lahir</w:t>
      </w:r>
      <w:r>
        <w:rPr>
          <w:lang w:val="en-US"/>
        </w:rPr>
        <w:tab/>
        <w:t>:</w:t>
      </w:r>
    </w:p>
    <w:p w14:paraId="079564EF" w14:textId="081F5BB1" w:rsidR="00EE3F1A" w:rsidRDefault="00EE3F1A" w:rsidP="00A97662">
      <w:pPr>
        <w:spacing w:after="0" w:line="360" w:lineRule="auto"/>
        <w:rPr>
          <w:lang w:val="en-US"/>
        </w:rPr>
      </w:pPr>
      <w:r>
        <w:rPr>
          <w:lang w:val="en-US"/>
        </w:rPr>
        <w:t>Angkatan/Semester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14:paraId="6C5D0DDD" w14:textId="40408E06" w:rsidR="009F1903" w:rsidRDefault="00816A05" w:rsidP="00A97662">
      <w:pPr>
        <w:spacing w:after="0" w:line="360" w:lineRule="auto"/>
        <w:rPr>
          <w:lang w:val="en-US"/>
        </w:rPr>
      </w:pPr>
      <w:r>
        <w:rPr>
          <w:lang w:val="en-US"/>
        </w:rPr>
        <w:t>Jenjang/</w:t>
      </w:r>
      <w:r w:rsidR="009F1903">
        <w:rPr>
          <w:lang w:val="en-US"/>
        </w:rPr>
        <w:t>Prodi/Fakultas</w:t>
      </w:r>
      <w:r>
        <w:rPr>
          <w:lang w:val="en-US"/>
        </w:rPr>
        <w:tab/>
      </w:r>
      <w:r w:rsidR="009F1903">
        <w:rPr>
          <w:lang w:val="en-US"/>
        </w:rPr>
        <w:t>:</w:t>
      </w:r>
    </w:p>
    <w:p w14:paraId="38FDF153" w14:textId="7C0CCD95" w:rsidR="00EE3F1A" w:rsidRDefault="00EE3F1A" w:rsidP="00A97662">
      <w:pPr>
        <w:spacing w:after="0" w:line="360" w:lineRule="auto"/>
        <w:rPr>
          <w:lang w:val="en-US"/>
        </w:rPr>
      </w:pPr>
      <w:r>
        <w:rPr>
          <w:lang w:val="en-US"/>
        </w:rPr>
        <w:t>Perguruan Tinggi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48E9CDF9" w14:textId="360D5836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Angkatan</w:t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</w:p>
    <w:p w14:paraId="4C8F9882" w14:textId="3E11F5A1" w:rsidR="009F1903" w:rsidRDefault="009F1903" w:rsidP="00A97662">
      <w:pPr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 w:rsidR="00816A05">
        <w:rPr>
          <w:lang w:val="en-US"/>
        </w:rPr>
        <w:tab/>
      </w:r>
      <w:r w:rsidR="00816A05">
        <w:rPr>
          <w:lang w:val="en-US"/>
        </w:rPr>
        <w:tab/>
      </w:r>
      <w:r>
        <w:rPr>
          <w:lang w:val="en-US"/>
        </w:rPr>
        <w:t>:</w:t>
      </w:r>
      <w:r w:rsidR="00EE3F1A" w:rsidDel="00EE3F1A">
        <w:rPr>
          <w:lang w:val="en-US"/>
        </w:rPr>
        <w:t xml:space="preserve"> </w:t>
      </w:r>
    </w:p>
    <w:p w14:paraId="48434F4A" w14:textId="77777777" w:rsidR="00816A05" w:rsidRDefault="00816A05" w:rsidP="00A97662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</w:t>
      </w:r>
      <w:r w:rsidR="00490C96">
        <w:rPr>
          <w:lang w:val="en-US"/>
        </w:rPr>
        <w:t xml:space="preserve">Orang Tua/Wali </w:t>
      </w:r>
      <w:r w:rsidR="00490C96">
        <w:rPr>
          <w:lang w:val="en-US"/>
        </w:rPr>
        <w:tab/>
      </w:r>
      <w:r>
        <w:rPr>
          <w:lang w:val="en-US"/>
        </w:rPr>
        <w:t>:</w:t>
      </w:r>
    </w:p>
    <w:p w14:paraId="5945AEE3" w14:textId="77777777" w:rsidR="00490C96" w:rsidRDefault="00490C96" w:rsidP="00A97662">
      <w:pPr>
        <w:spacing w:after="0" w:line="360" w:lineRule="auto"/>
        <w:rPr>
          <w:lang w:val="en-US"/>
        </w:rPr>
      </w:pPr>
      <w:r>
        <w:rPr>
          <w:lang w:val="en-US"/>
        </w:rPr>
        <w:t>Pekerjaan Oran</w:t>
      </w:r>
      <w:r w:rsidR="008C6B6E">
        <w:rPr>
          <w:lang w:val="en-US"/>
        </w:rPr>
        <w:t>g</w:t>
      </w:r>
      <w:r>
        <w:rPr>
          <w:lang w:val="en-US"/>
        </w:rPr>
        <w:t xml:space="preserve"> Tua/Wali</w:t>
      </w:r>
      <w:r>
        <w:rPr>
          <w:lang w:val="en-US"/>
        </w:rPr>
        <w:tab/>
        <w:t>:</w:t>
      </w:r>
    </w:p>
    <w:p w14:paraId="61530E9C" w14:textId="77777777" w:rsidR="00332FFE" w:rsidRDefault="00332FFE" w:rsidP="00332FFE">
      <w:pPr>
        <w:spacing w:after="0"/>
        <w:rPr>
          <w:lang w:val="en-US"/>
        </w:rPr>
      </w:pPr>
    </w:p>
    <w:p w14:paraId="4A644FD6" w14:textId="31643CDC" w:rsidR="00490C96" w:rsidRDefault="009F1903" w:rsidP="008C6B6E">
      <w:pPr>
        <w:jc w:val="both"/>
        <w:rPr>
          <w:lang w:val="en-US"/>
        </w:rPr>
      </w:pPr>
      <w:r>
        <w:rPr>
          <w:lang w:val="en-US"/>
        </w:rPr>
        <w:t xml:space="preserve">Menyatakan bahwa saya </w:t>
      </w:r>
      <w:r w:rsidR="00DD6DC6">
        <w:rPr>
          <w:lang w:val="en-US"/>
        </w:rPr>
        <w:t>merupakan</w:t>
      </w:r>
      <w:r>
        <w:rPr>
          <w:lang w:val="en-US"/>
        </w:rPr>
        <w:t xml:space="preserve"> </w:t>
      </w:r>
      <w:r w:rsidRPr="008023F4">
        <w:rPr>
          <w:b/>
          <w:lang w:val="en-US"/>
        </w:rPr>
        <w:t>mahasiswa aktif</w:t>
      </w:r>
      <w:r>
        <w:rPr>
          <w:lang w:val="en-US"/>
        </w:rPr>
        <w:t xml:space="preserve"> </w:t>
      </w:r>
      <w:r w:rsidR="00EE3F1A">
        <w:rPr>
          <w:lang w:val="en-US"/>
        </w:rPr>
        <w:t xml:space="preserve">dan </w:t>
      </w:r>
      <w:r>
        <w:rPr>
          <w:lang w:val="en-US"/>
        </w:rPr>
        <w:t xml:space="preserve">berasal dari </w:t>
      </w:r>
      <w:r w:rsidRPr="008023F4">
        <w:rPr>
          <w:b/>
          <w:lang w:val="en-US"/>
        </w:rPr>
        <w:t>keluarga yang</w:t>
      </w:r>
      <w:r w:rsidR="00DD6DC6" w:rsidRPr="008023F4">
        <w:rPr>
          <w:b/>
        </w:rPr>
        <w:t xml:space="preserve"> </w:t>
      </w:r>
      <w:r w:rsidR="00DD6DC6" w:rsidRPr="008023F4">
        <w:rPr>
          <w:b/>
          <w:lang w:val="en-US"/>
        </w:rPr>
        <w:t xml:space="preserve">mengalami kendala finansial karena terdampak </w:t>
      </w:r>
      <w:r w:rsidR="008C6B6E" w:rsidRPr="008023F4">
        <w:rPr>
          <w:b/>
          <w:lang w:val="en-US"/>
        </w:rPr>
        <w:t>pandemi C</w:t>
      </w:r>
      <w:r w:rsidR="00DD6DC6" w:rsidRPr="008023F4">
        <w:rPr>
          <w:b/>
          <w:lang w:val="en-US"/>
        </w:rPr>
        <w:t>ovid-19</w:t>
      </w:r>
      <w:r w:rsidR="00DD6DC6">
        <w:rPr>
          <w:lang w:val="en-US"/>
        </w:rPr>
        <w:t xml:space="preserve"> </w:t>
      </w:r>
      <w:r w:rsidR="00EE3F1A">
        <w:rPr>
          <w:lang w:val="en-US"/>
        </w:rPr>
        <w:t xml:space="preserve">sehingga </w:t>
      </w:r>
      <w:r w:rsidR="00DD6DC6" w:rsidRPr="008023F4">
        <w:rPr>
          <w:b/>
          <w:lang w:val="en-US"/>
        </w:rPr>
        <w:t>tidak sanggup membayar UKT/SPP Semester Gasal Tahun Akademik 2020/2021</w:t>
      </w:r>
      <w:r w:rsidR="00EE3F1A">
        <w:rPr>
          <w:lang w:val="en-US"/>
        </w:rPr>
        <w:t>. Saat ini</w:t>
      </w:r>
      <w:r w:rsidR="00490C96">
        <w:rPr>
          <w:lang w:val="en-US"/>
        </w:rPr>
        <w:t xml:space="preserve"> </w:t>
      </w:r>
      <w:r w:rsidR="00EE3F1A">
        <w:rPr>
          <w:lang w:val="en-US"/>
        </w:rPr>
        <w:t xml:space="preserve">saya </w:t>
      </w:r>
      <w:r w:rsidR="00490C96" w:rsidRPr="00490C96">
        <w:rPr>
          <w:lang w:val="en-US"/>
        </w:rPr>
        <w:t>tid</w:t>
      </w:r>
      <w:r w:rsidR="00490C96">
        <w:rPr>
          <w:lang w:val="en-US"/>
        </w:rPr>
        <w:t xml:space="preserve">ak sedang </w:t>
      </w:r>
      <w:r w:rsidR="000B0BF0">
        <w:rPr>
          <w:lang w:val="en-US"/>
        </w:rPr>
        <w:t xml:space="preserve">menerima pembiayaan secara penuh/sebagian UKT/SPP </w:t>
      </w:r>
      <w:r w:rsidR="00490C96">
        <w:rPr>
          <w:lang w:val="en-US"/>
        </w:rPr>
        <w:t xml:space="preserve">oleh Program </w:t>
      </w:r>
      <w:r w:rsidR="00490C96" w:rsidRPr="00490C96">
        <w:rPr>
          <w:lang w:val="en-US"/>
        </w:rPr>
        <w:t>Bidikmi</w:t>
      </w:r>
      <w:r w:rsidR="00490C96">
        <w:rPr>
          <w:lang w:val="en-US"/>
        </w:rPr>
        <w:t xml:space="preserve">si </w:t>
      </w:r>
      <w:r w:rsidR="006E58D7">
        <w:rPr>
          <w:lang w:val="en-US"/>
        </w:rPr>
        <w:t>atau</w:t>
      </w:r>
      <w:r w:rsidR="006E58D7" w:rsidRPr="006E58D7">
        <w:rPr>
          <w:lang w:val="en-US"/>
        </w:rPr>
        <w:t xml:space="preserve"> beasiswa lain baik yang berasal dari APBN/APBD atau swasta</w:t>
      </w:r>
      <w:r w:rsidR="000B0BF0">
        <w:rPr>
          <w:lang w:val="en-US"/>
        </w:rPr>
        <w:t>.</w:t>
      </w:r>
      <w:r w:rsidR="006E58D7" w:rsidRPr="006E58D7">
        <w:rPr>
          <w:lang w:val="en-US"/>
        </w:rPr>
        <w:t xml:space="preserve"> </w:t>
      </w:r>
    </w:p>
    <w:p w14:paraId="0557A46E" w14:textId="6D7F8927" w:rsidR="00490C96" w:rsidRDefault="008C6B6E" w:rsidP="008C6B6E">
      <w:pPr>
        <w:jc w:val="both"/>
        <w:rPr>
          <w:lang w:val="en-US"/>
        </w:rPr>
      </w:pPr>
      <w:r w:rsidRPr="008C6B6E">
        <w:rPr>
          <w:lang w:val="en-US"/>
        </w:rPr>
        <w:t xml:space="preserve">Demikian surat pernyataan ini dibuat dengan </w:t>
      </w:r>
      <w:r w:rsidR="006E58D7">
        <w:rPr>
          <w:lang w:val="en-US"/>
        </w:rPr>
        <w:t>sebenarnya dan saya bersedia mempertanggungjawabkan serta mengembalikan semua bantuan jika memberikan informasi yang tidak benar</w:t>
      </w:r>
      <w:r w:rsidR="00332FFE">
        <w:rPr>
          <w:lang w:val="en-US"/>
        </w:rPr>
        <w:t>.</w:t>
      </w:r>
    </w:p>
    <w:p w14:paraId="0E4BC1B7" w14:textId="77777777" w:rsidR="00332FFE" w:rsidRDefault="00332FFE" w:rsidP="00490C96">
      <w:pPr>
        <w:rPr>
          <w:lang w:val="en-US"/>
        </w:rPr>
      </w:pPr>
    </w:p>
    <w:p w14:paraId="0B535456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C6B6E">
        <w:rPr>
          <w:lang w:val="en-US"/>
        </w:rPr>
        <w:tab/>
      </w:r>
      <w:r w:rsidR="008C6B6E">
        <w:rPr>
          <w:lang w:val="en-US"/>
        </w:rPr>
        <w:tab/>
        <w:t>………….., …..</w:t>
      </w:r>
      <w:r>
        <w:rPr>
          <w:lang w:val="en-US"/>
        </w:rPr>
        <w:t>…………...</w:t>
      </w:r>
      <w:r w:rsidR="008C6B6E">
        <w:rPr>
          <w:lang w:val="en-US"/>
        </w:rPr>
        <w:t>.........</w:t>
      </w:r>
    </w:p>
    <w:p w14:paraId="16D72C54" w14:textId="77777777" w:rsidR="00332FFE" w:rsidRDefault="008C6B6E" w:rsidP="008C6B6E">
      <w:pPr>
        <w:spacing w:after="0"/>
        <w:ind w:firstLine="720"/>
        <w:rPr>
          <w:lang w:val="en-US"/>
        </w:rPr>
      </w:pPr>
      <w:r>
        <w:rPr>
          <w:lang w:val="en-US"/>
        </w:rPr>
        <w:t>Mengetahui,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32F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Hormat Saya,</w:t>
      </w:r>
    </w:p>
    <w:p w14:paraId="57CC581F" w14:textId="3E0ACEB3" w:rsidR="00332FFE" w:rsidRDefault="008C6B6E" w:rsidP="008C6B6E">
      <w:pPr>
        <w:spacing w:after="0"/>
        <w:rPr>
          <w:lang w:val="en-US"/>
        </w:rPr>
      </w:pPr>
      <w:r>
        <w:rPr>
          <w:lang w:val="en-US"/>
        </w:rPr>
        <w:t>Ka. Prodi</w:t>
      </w:r>
      <w:ins w:id="2" w:author="hafidza" w:date="2020-07-28T09:25:00Z">
        <w:r w:rsidR="00474F8F">
          <w:rPr>
            <w:lang w:val="en-US"/>
          </w:rPr>
          <w:t xml:space="preserve"> </w:t>
        </w:r>
        <w:r w:rsidR="001356BC">
          <w:rPr>
            <w:lang w:val="en-US"/>
          </w:rPr>
          <w:t>Manajemen</w:t>
        </w:r>
      </w:ins>
      <w:ins w:id="3" w:author="hafidza" w:date="2020-07-28T09:46:00Z">
        <w:r w:rsidR="00474F8F">
          <w:rPr>
            <w:lang w:val="en-US"/>
          </w:rPr>
          <w:t>/ Akuntansi</w:t>
        </w:r>
      </w:ins>
      <w:del w:id="4" w:author="hafidza" w:date="2020-07-28T09:25:00Z">
        <w:r w:rsidDel="001356BC">
          <w:rPr>
            <w:lang w:val="en-US"/>
          </w:rPr>
          <w:delText>/</w:delText>
        </w:r>
        <w:r w:rsidR="0084263B" w:rsidDel="001356BC">
          <w:rPr>
            <w:lang w:val="en-US"/>
          </w:rPr>
          <w:delText>K</w:delText>
        </w:r>
      </w:del>
      <w:del w:id="5" w:author="hafidza" w:date="2020-07-28T09:24:00Z">
        <w:r w:rsidR="0084263B" w:rsidDel="001356BC">
          <w:rPr>
            <w:lang w:val="en-US"/>
          </w:rPr>
          <w:delText>a. Jur/</w:delText>
        </w:r>
        <w:r w:rsidDel="001356BC">
          <w:rPr>
            <w:lang w:val="en-US"/>
          </w:rPr>
          <w:delText>Ka. Dept.</w:delText>
        </w:r>
      </w:del>
      <w:del w:id="6" w:author="hafidza" w:date="2020-07-28T09:25:00Z">
        <w:r w:rsidDel="001356BC">
          <w:rPr>
            <w:noProof/>
            <w:lang w:val="en-US"/>
          </w:rPr>
          <w:delText xml:space="preserve"> </w:delText>
        </w:r>
      </w:del>
    </w:p>
    <w:p w14:paraId="555D93A6" w14:textId="77777777" w:rsidR="00332FFE" w:rsidRDefault="008C6B6E" w:rsidP="00490C9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C110" wp14:editId="6DCA041C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EE308" w14:textId="77777777" w:rsidR="00332FFE" w:rsidRPr="008C6B6E" w:rsidRDefault="00332FFE" w:rsidP="00332FFE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 Rp6.000,-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8DC110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" fillcolor="white [3201]" strokecolor="#aeaaaa [2414]" strokeweight="1pt">
                <v:textbox>
                  <w:txbxContent>
                    <w:p w14:paraId="3D7EE308" w14:textId="77777777" w:rsidR="00332FFE" w:rsidRPr="008C6B6E" w:rsidRDefault="00332FFE" w:rsidP="00332FFE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Rp6.000,-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1F620D9" w14:textId="77777777" w:rsidR="00332FFE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A56DAA1" w14:textId="77777777" w:rsidR="008C6B6E" w:rsidRDefault="00332FFE" w:rsidP="00332FFE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10E3C5D" w14:textId="1E114933" w:rsidR="00332FFE" w:rsidRPr="00332FFE" w:rsidRDefault="008C6B6E" w:rsidP="008C6B6E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 w:rsidR="00370E29"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14:paraId="2A2E9F84" w14:textId="3FA879A7" w:rsidR="00332FFE" w:rsidRDefault="008C6B6E" w:rsidP="00332FFE">
      <w:pPr>
        <w:spacing w:after="0"/>
        <w:rPr>
          <w:lang w:val="en-US"/>
        </w:rPr>
      </w:pPr>
      <w:r>
        <w:rPr>
          <w:lang w:val="en-US"/>
        </w:rPr>
        <w:t>NI</w:t>
      </w:r>
      <w:ins w:id="7" w:author="hafidza" w:date="2020-07-28T09:46:00Z">
        <w:r w:rsidR="00474F8F">
          <w:rPr>
            <w:lang w:val="en-US"/>
          </w:rPr>
          <w:t xml:space="preserve">DN. </w:t>
        </w:r>
        <w:r w:rsidR="00474F8F" w:rsidRPr="00B5476B">
          <w:rPr>
            <w:rFonts w:cs="Times New Roman"/>
            <w:szCs w:val="24"/>
          </w:rPr>
          <w:t>0702057305/</w:t>
        </w:r>
        <w:r w:rsidR="00474F8F">
          <w:rPr>
            <w:rFonts w:cs="Times New Roman"/>
            <w:szCs w:val="24"/>
          </w:rPr>
          <w:t xml:space="preserve"> </w:t>
        </w:r>
        <w:bookmarkStart w:id="8" w:name="_GoBack"/>
        <w:bookmarkEnd w:id="8"/>
        <w:r w:rsidR="00474F8F" w:rsidRPr="00B5476B">
          <w:rPr>
            <w:rFonts w:cs="Times New Roman"/>
            <w:szCs w:val="24"/>
          </w:rPr>
          <w:t>0713108403</w:t>
        </w:r>
      </w:ins>
      <w:del w:id="9" w:author="hafidza" w:date="2020-07-28T09:46:00Z">
        <w:r w:rsidDel="00474F8F">
          <w:rPr>
            <w:lang w:val="en-US"/>
          </w:rPr>
          <w:delText>P. ………………</w:delText>
        </w:r>
      </w:del>
      <w:del w:id="10" w:author="hafidza" w:date="2020-07-28T09:45:00Z">
        <w:r w:rsidDel="00474F8F">
          <w:rPr>
            <w:lang w:val="en-US"/>
          </w:rPr>
          <w:delText>……</w:delText>
        </w:r>
        <w:r w:rsidR="00370E29" w:rsidDel="00474F8F">
          <w:rPr>
            <w:lang w:val="en-US"/>
          </w:rPr>
          <w:delText>….</w:delText>
        </w:r>
        <w:r w:rsidR="00332FFE" w:rsidDel="00474F8F">
          <w:rPr>
            <w:lang w:val="en-US"/>
          </w:rPr>
          <w:tab/>
        </w:r>
      </w:del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3F1A">
        <w:rPr>
          <w:lang w:val="en-US"/>
        </w:rPr>
        <w:t>NIM</w:t>
      </w:r>
      <w:r>
        <w:rPr>
          <w:lang w:val="en-US"/>
        </w:rPr>
        <w:t>.</w:t>
      </w:r>
    </w:p>
    <w:p w14:paraId="59AA5BB9" w14:textId="0F5C9F51" w:rsidR="00332FFE" w:rsidRPr="00490C96" w:rsidRDefault="00332FFE" w:rsidP="00490C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332FFE" w:rsidRPr="0049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30EB4"/>
    <w:multiLevelType w:val="hybridMultilevel"/>
    <w:tmpl w:val="200E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fidza">
    <w15:presenceInfo w15:providerId="None" w15:userId="hafid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3"/>
    <w:rsid w:val="000B0BF0"/>
    <w:rsid w:val="001356BC"/>
    <w:rsid w:val="00332FFE"/>
    <w:rsid w:val="00370E29"/>
    <w:rsid w:val="003F2334"/>
    <w:rsid w:val="00474F8F"/>
    <w:rsid w:val="00490C96"/>
    <w:rsid w:val="004F0D9D"/>
    <w:rsid w:val="006E58D7"/>
    <w:rsid w:val="008023F4"/>
    <w:rsid w:val="00816A05"/>
    <w:rsid w:val="0084263B"/>
    <w:rsid w:val="008C6B6E"/>
    <w:rsid w:val="009F0316"/>
    <w:rsid w:val="009F1903"/>
    <w:rsid w:val="00A97662"/>
    <w:rsid w:val="00DD6DC6"/>
    <w:rsid w:val="00E0787F"/>
    <w:rsid w:val="00E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5B5D"/>
  <w15:chartTrackingRefBased/>
  <w15:docId w15:val="{7D664E36-477C-4BDF-976D-E652324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Meiria Dwi Saputri</dc:creator>
  <cp:keywords/>
  <dc:description/>
  <cp:lastModifiedBy>hafidza</cp:lastModifiedBy>
  <cp:revision>10</cp:revision>
  <dcterms:created xsi:type="dcterms:W3CDTF">2020-07-16T04:21:00Z</dcterms:created>
  <dcterms:modified xsi:type="dcterms:W3CDTF">2020-07-28T02:46:00Z</dcterms:modified>
</cp:coreProperties>
</file>